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REGULAMIN KONKURSU</w:t>
      </w: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JĘZYKA ANGIELSKIEGIO I NIEMIECKIEGO</w:t>
      </w: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dla uczniów szkół średnich województwa śląskiego i województw ościennych</w:t>
      </w: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w roku szkolnym 202</w:t>
      </w:r>
      <w:r>
        <w:rPr>
          <w:rFonts w:ascii="Arial" w:hAnsi="Arial" w:cs="Arial"/>
        </w:rPr>
        <w:t>1</w:t>
      </w:r>
      <w:r w:rsidRPr="00BA5F31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Organizator konkursu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Organizatorem konkursu jest Instytut Neofilologii Państwowej Wyższej Szkoły Zawodowej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w Raciborzu.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Podstawa prawna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Rozporządzenie Ministra Edukacji Narodowej i Sportu z dnia 29 stycznia 2002 r. w sprawie organizacji oraz sposobu przeprowadzania konkursów,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5F31">
        <w:rPr>
          <w:rFonts w:ascii="Arial" w:eastAsia="Times New Roman" w:hAnsi="Arial" w:cs="Arial"/>
          <w:lang w:eastAsia="pl-PL"/>
        </w:rPr>
        <w:t xml:space="preserve">turniejów i olimpiad (z </w:t>
      </w:r>
      <w:proofErr w:type="spellStart"/>
      <w:r w:rsidRPr="00BA5F31">
        <w:rPr>
          <w:rFonts w:ascii="Arial" w:eastAsia="Times New Roman" w:hAnsi="Arial" w:cs="Arial"/>
          <w:lang w:eastAsia="pl-PL"/>
        </w:rPr>
        <w:t>późn</w:t>
      </w:r>
      <w:proofErr w:type="spellEnd"/>
      <w:r w:rsidRPr="00BA5F31">
        <w:rPr>
          <w:rFonts w:ascii="Arial" w:eastAsia="Times New Roman" w:hAnsi="Arial" w:cs="Arial"/>
          <w:lang w:eastAsia="pl-PL"/>
        </w:rPr>
        <w:t>. zmianami, Dz.U. 2017 poz.1580).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Cele konkursu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wzbudzenie zainteresowania oraz upowszechnianie wiedzy na temat krajów angielskiego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niemieckiego obszaru językowego;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doskonalenie umiejętności językowych uczniów, </w:t>
      </w:r>
      <w:r w:rsidRPr="00BA5F31">
        <w:rPr>
          <w:rFonts w:ascii="Arial" w:eastAsia="Times New Roman" w:hAnsi="Arial" w:cs="Arial"/>
          <w:lang w:eastAsia="pl-PL"/>
        </w:rPr>
        <w:t xml:space="preserve">wyłanianie talentów oraz rozbudzanie ciekawości poznawczej i twórczego działania uczniów; 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kształtowanie postaw tolerancji wobec innych kultur oraz narodowości</w:t>
      </w:r>
      <w:r>
        <w:rPr>
          <w:rFonts w:ascii="Arial" w:hAnsi="Arial" w:cs="Arial"/>
        </w:rPr>
        <w:t>;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</w:t>
      </w:r>
      <w:r w:rsidRPr="00BA5F31">
        <w:rPr>
          <w:rFonts w:ascii="Arial" w:eastAsia="Times New Roman" w:hAnsi="Arial" w:cs="Arial"/>
          <w:lang w:eastAsia="pl-PL"/>
        </w:rPr>
        <w:t xml:space="preserve">promowanie osiągnięć uczniów i ich nauczycieli; </w:t>
      </w:r>
    </w:p>
    <w:p w:rsidR="00800034" w:rsidRPr="00BA5F31" w:rsidRDefault="00800034" w:rsidP="0080003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motywowanie szkół do rozpoznawania i rozwijania umiejętności oraz zainteresowań uczniów na płaszczyźnie języka angielskiego i niemieckiego, a także podejmowania działań w zakresie pracy z uczniem zdolnym.</w:t>
      </w:r>
    </w:p>
    <w:p w:rsidR="00800034" w:rsidRPr="00BA5F31" w:rsidRDefault="00800034" w:rsidP="00800034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Uczestnicy konkursu</w:t>
      </w:r>
    </w:p>
    <w:p w:rsidR="00800034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Konkurs adresowany jest do uczniów uczęszczających do wszystkich typów szkół średnich województwa śląskiego i województw ościennych. Warunkiem uczestnictwa w konkursie jest zgłoszenie się i uzyskanie zgody nauczyciela koordynującego konkurs w danej szkole. Każda szkoła może zgłosić maksymalnie po </w:t>
      </w:r>
      <w:r w:rsidRPr="00E947AF">
        <w:rPr>
          <w:rFonts w:ascii="Arial" w:hAnsi="Arial" w:cs="Arial"/>
        </w:rPr>
        <w:t>3</w:t>
      </w:r>
      <w:r w:rsidRPr="00BA5F31">
        <w:rPr>
          <w:rFonts w:ascii="Arial" w:hAnsi="Arial" w:cs="Arial"/>
        </w:rPr>
        <w:t xml:space="preserve"> uczniów z każdego języka.</w:t>
      </w:r>
    </w:p>
    <w:p w:rsidR="00800034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lastRenderedPageBreak/>
        <w:t>Przedmiot i forma konkursu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Testy konkursowe przygotowane będą przez wykładowców Instytutu Neofilologii Państwowej Wyższej Szkoły Zawodowej w Raciborzu. Zadania konkursowe obejmować będą: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test leksykalno-gramatyczny,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transformacje leksykalno-gramatyczne,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elementy kulturoznawcze danego obszaru językowego, 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rozumienie tekstu czytanego.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Konkurs zostanie przeprowadzony w dwóch etapach:</w:t>
      </w:r>
    </w:p>
    <w:p w:rsidR="00800034" w:rsidRPr="00BA5F31" w:rsidRDefault="00800034" w:rsidP="0080003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Etap szkolny, który nauczyciele przeprowadzają w sposób stacjonarny lub sposób zdalny </w:t>
      </w:r>
      <w:r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>z wykorzystaniem szkolnych systemów komunikacji zdalnej, w oparciu o materiały przesłane przez Instytut Neofilologii;</w:t>
      </w:r>
    </w:p>
    <w:p w:rsidR="00800034" w:rsidRPr="00BA5F31" w:rsidRDefault="00800034" w:rsidP="0080003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Etap uczelniany, przeprowadzony na terenie PWSZ w Raciborzu w dniu </w:t>
      </w:r>
      <w:r w:rsidRPr="00B61B32">
        <w:rPr>
          <w:rFonts w:ascii="Arial" w:eastAsia="Times New Roman" w:hAnsi="Arial" w:cs="Arial"/>
          <w:b/>
          <w:lang w:eastAsia="pl-PL"/>
        </w:rPr>
        <w:t>8.04.2022</w:t>
      </w:r>
      <w:r w:rsidRPr="00BA5F31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 xml:space="preserve">z zachowaniem reżimu sanitarnego, przy zmniejszonej ilości uczestników (maksymalnie </w:t>
      </w:r>
      <w:r w:rsidR="00B61B32"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 xml:space="preserve">po 3 uczestników z języka angielskiego i niemieckiego z danej szkoły / zespołu szkół). Etap uczelniany będzie się składał z dwóch części: </w:t>
      </w:r>
    </w:p>
    <w:p w:rsidR="00800034" w:rsidRPr="00BA5F31" w:rsidRDefault="00800034" w:rsidP="0080003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- pisemnej, przeprowadzonej w godzinach porannych oraz </w:t>
      </w:r>
    </w:p>
    <w:p w:rsidR="00800034" w:rsidRPr="00BA5F31" w:rsidRDefault="00800034" w:rsidP="0080003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- ustnej, dla najlepszych 20 kandydatów z danego języka, przeprowadzonej w godzinach południowych.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Organizacja etapu uczelnianego konkursu oraz nadzór nad jego przebiegiem spoczywa </w:t>
      </w:r>
      <w:r w:rsidR="00B61B32"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 xml:space="preserve">na Dyrekcji Instytutu Neofilologii, która powołuje instytutową komisję konkursową, składającą się z co najmniej dwóch wykładowców reprezentujących przedmiot konkursu. 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Po zsumowaniu punktów uzyskanych na etapie pierwszym i drugim</w:t>
      </w:r>
      <w:r w:rsidRPr="00BA5F31">
        <w:rPr>
          <w:rFonts w:ascii="Arial" w:hAnsi="Arial" w:cs="Arial"/>
          <w:color w:val="00B0F0"/>
        </w:rPr>
        <w:t xml:space="preserve"> </w:t>
      </w:r>
      <w:r w:rsidRPr="00BA5F31">
        <w:rPr>
          <w:rFonts w:ascii="Arial" w:hAnsi="Arial" w:cs="Arial"/>
        </w:rPr>
        <w:t xml:space="preserve">z części pisemnej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 xml:space="preserve">i ustnej komisja konkursowa wyłoni 10 laureatów konkursu języka angielskiego i 10 laureatów konkursu języka niemieckiego.  </w:t>
      </w:r>
    </w:p>
    <w:p w:rsidR="00800034" w:rsidRPr="00BA5F31" w:rsidRDefault="00800034" w:rsidP="00800034">
      <w:pPr>
        <w:spacing w:after="0" w:line="360" w:lineRule="auto"/>
        <w:ind w:left="360"/>
        <w:jc w:val="both"/>
        <w:rPr>
          <w:ins w:id="0" w:author="daniel.vogel" w:date="2021-03-15T09:07:00Z"/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Nagrody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Przewidziano dyplomy oraz nagrody rzeczowe dla 3 najlepszych uczestników konkursu języka angielskiego i 3 najlepszych uczestników konkursu języka niemieckiego. Finaliści konkursu </w:t>
      </w:r>
      <w:r w:rsidR="00B61B32">
        <w:rPr>
          <w:rFonts w:ascii="Arial" w:hAnsi="Arial" w:cs="Arial"/>
        </w:rPr>
        <w:br/>
      </w:r>
      <w:r w:rsidRPr="00BA5F31">
        <w:rPr>
          <w:rFonts w:ascii="Arial" w:hAnsi="Arial" w:cs="Arial"/>
        </w:rPr>
        <w:t xml:space="preserve">po zdaniu egzaminu maturalnego będą mieli pierwszeństwo podjęcia studiów na kierunku filologia w Państwowej Wyższej Szkole Zawodowej w Raciborzu. </w:t>
      </w:r>
    </w:p>
    <w:p w:rsidR="00800034" w:rsidRDefault="00800034" w:rsidP="008000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A5F31">
        <w:rPr>
          <w:rFonts w:ascii="Arial" w:hAnsi="Arial" w:cs="Arial"/>
          <w:b/>
          <w:bCs/>
        </w:rPr>
        <w:lastRenderedPageBreak/>
        <w:t>Terminarz konkursu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termin przyjmowania zgłoszeń do konkursu: </w:t>
      </w:r>
      <w:r w:rsidRPr="00B61B32">
        <w:rPr>
          <w:rFonts w:ascii="Arial" w:hAnsi="Arial" w:cs="Arial"/>
          <w:b/>
        </w:rPr>
        <w:t>11 marca</w:t>
      </w:r>
      <w:r w:rsidRPr="00B61B32">
        <w:rPr>
          <w:rFonts w:ascii="Arial" w:hAnsi="Arial" w:cs="Arial"/>
          <w:b/>
          <w:color w:val="00B0F0"/>
        </w:rPr>
        <w:t xml:space="preserve"> </w:t>
      </w:r>
      <w:r w:rsidRPr="00B61B32">
        <w:rPr>
          <w:rFonts w:ascii="Arial" w:hAnsi="Arial" w:cs="Arial"/>
          <w:b/>
        </w:rPr>
        <w:t>2022</w:t>
      </w:r>
      <w:r w:rsidRPr="00BA5F31">
        <w:rPr>
          <w:rFonts w:ascii="Arial" w:hAnsi="Arial" w:cs="Arial"/>
        </w:rPr>
        <w:t xml:space="preserve">; 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zgłoszenia prosimy przesyłać na adres </w:t>
      </w:r>
      <w:hyperlink r:id="rId7" w:history="1">
        <w:r w:rsidRPr="00BA5F31">
          <w:rPr>
            <w:rStyle w:val="Hipercze"/>
            <w:rFonts w:ascii="Arial" w:hAnsi="Arial" w:cs="Arial"/>
          </w:rPr>
          <w:t>in@pwsz.raciborz.edu.pl</w:t>
        </w:r>
      </w:hyperlink>
      <w:r w:rsidRPr="00BA5F31">
        <w:rPr>
          <w:rFonts w:ascii="Arial" w:hAnsi="Arial" w:cs="Arial"/>
        </w:rPr>
        <w:t xml:space="preserve"> lub </w:t>
      </w:r>
      <w:hyperlink r:id="rId8" w:history="1">
        <w:r w:rsidRPr="00BA5F31">
          <w:rPr>
            <w:rStyle w:val="Hipercze"/>
            <w:rFonts w:ascii="Arial" w:hAnsi="Arial" w:cs="Arial"/>
          </w:rPr>
          <w:t>sabina.kopciuch@pwsz.raciborz.edu.pl</w:t>
        </w:r>
      </w:hyperlink>
      <w:r w:rsidRPr="00BA5F31">
        <w:rPr>
          <w:rFonts w:ascii="Arial" w:hAnsi="Arial" w:cs="Arial"/>
        </w:rPr>
        <w:t>,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etap pierwszy – szkolny – należy przeprowadzić w terminie do</w:t>
      </w:r>
      <w:r w:rsidRPr="00BA5F31">
        <w:rPr>
          <w:rFonts w:ascii="Arial" w:hAnsi="Arial" w:cs="Arial"/>
          <w:color w:val="00B0F0"/>
        </w:rPr>
        <w:t xml:space="preserve"> </w:t>
      </w:r>
      <w:r w:rsidR="001758FA">
        <w:rPr>
          <w:rFonts w:ascii="Arial" w:hAnsi="Arial" w:cs="Arial"/>
          <w:b/>
        </w:rPr>
        <w:t>1</w:t>
      </w:r>
      <w:r w:rsidRPr="00E947AF">
        <w:rPr>
          <w:rFonts w:ascii="Arial" w:hAnsi="Arial" w:cs="Arial"/>
          <w:b/>
        </w:rPr>
        <w:t xml:space="preserve"> </w:t>
      </w:r>
      <w:r w:rsidR="001758FA">
        <w:rPr>
          <w:rFonts w:ascii="Arial" w:hAnsi="Arial" w:cs="Arial"/>
          <w:b/>
        </w:rPr>
        <w:t>kwietnia</w:t>
      </w:r>
      <w:r w:rsidRPr="00E947AF">
        <w:rPr>
          <w:rFonts w:ascii="Arial" w:hAnsi="Arial" w:cs="Arial"/>
          <w:b/>
        </w:rPr>
        <w:t xml:space="preserve"> 2022</w:t>
      </w:r>
      <w:r w:rsidRPr="00BA5F31">
        <w:rPr>
          <w:rFonts w:ascii="Arial" w:hAnsi="Arial" w:cs="Arial"/>
        </w:rPr>
        <w:t xml:space="preserve">. Nauczyciele – koordynatorzy wysyłają w terminie do </w:t>
      </w:r>
      <w:r w:rsidR="00A3214D">
        <w:rPr>
          <w:rFonts w:ascii="Arial" w:hAnsi="Arial" w:cs="Arial"/>
          <w:b/>
        </w:rPr>
        <w:t>6</w:t>
      </w:r>
      <w:r w:rsidRPr="00E947AF">
        <w:rPr>
          <w:rFonts w:ascii="Arial" w:hAnsi="Arial" w:cs="Arial"/>
          <w:b/>
        </w:rPr>
        <w:t xml:space="preserve"> kwietnia 2022</w:t>
      </w:r>
      <w:r w:rsidRPr="00BA5F31">
        <w:rPr>
          <w:rFonts w:ascii="Arial" w:hAnsi="Arial" w:cs="Arial"/>
        </w:rPr>
        <w:t xml:space="preserve"> nazwiska 3 uczniów, którzy osiągnęli najlepszy wynik i będą zakwalifikowani do finału</w:t>
      </w:r>
      <w:r w:rsidRPr="00BA5F31">
        <w:rPr>
          <w:rFonts w:ascii="Arial" w:hAnsi="Arial" w:cs="Arial"/>
          <w:color w:val="00B0F0"/>
        </w:rPr>
        <w:t xml:space="preserve"> </w:t>
      </w:r>
      <w:r w:rsidRPr="00BA5F31">
        <w:rPr>
          <w:rFonts w:ascii="Arial" w:hAnsi="Arial" w:cs="Arial"/>
        </w:rPr>
        <w:t xml:space="preserve">- etap drugi - uczelniany (pisemny i ustny), wręczenie nagród i dyplomów: </w:t>
      </w:r>
      <w:r w:rsidRPr="003B215F">
        <w:rPr>
          <w:rFonts w:ascii="Arial" w:hAnsi="Arial" w:cs="Arial"/>
          <w:b/>
        </w:rPr>
        <w:t>8 kwietnia 2022</w:t>
      </w:r>
      <w:r w:rsidRPr="00BA5F31">
        <w:rPr>
          <w:rFonts w:ascii="Arial" w:hAnsi="Arial" w:cs="Arial"/>
        </w:rPr>
        <w:t>.</w:t>
      </w:r>
    </w:p>
    <w:p w:rsidR="00800034" w:rsidRPr="00BA5F31" w:rsidRDefault="00800034" w:rsidP="00800034">
      <w:pPr>
        <w:spacing w:after="0" w:line="360" w:lineRule="auto"/>
        <w:jc w:val="both"/>
        <w:rPr>
          <w:rFonts w:ascii="Arial" w:hAnsi="Arial" w:cs="Arial"/>
        </w:rPr>
      </w:pPr>
    </w:p>
    <w:p w:rsidR="00800034" w:rsidRPr="00BA5F31" w:rsidRDefault="00800034" w:rsidP="00800034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Postanowienia końcowe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Uczestnicy konkursu przyjeżdżają na miejsce na własny koszt, pod opieką wyznaczonego przez swoją szkołę nauczyciela/ opiekuna;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Na czas przejazdów i pobytu na terenie PWSZ w trakcie trwania finału konkursu obowiązuje ubezpieczenie szkolne uczniów; 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Każdy uczestnik konkursu powinien mieć przy sobie dokument tożsamości (ważna legitymacja szkolna lub dowód osobisty);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Przystąpienie do udziału w konkursie jest jednoznaczne z wyrażeniem przez uczestnika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jego rodziców/opiekunów prawnych zgody na umieszczenie jego imienia i nazwiska oraz</w:t>
      </w:r>
      <w:r w:rsidR="00B61B32"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>zdjęć z konkursu na stronie internetowej organizatora konkursu;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Organizatorzy konkursu zobowiązują się do zapewnienia środków bezpieczeństwa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ochrony zdrowia, odpowiednio do sytuacji i aktualnych dla terminu konkursu rozporządzeń MEN i GIS;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Organizatorzy zastrzegają sobie prawo do zmian w regulaminie.</w:t>
      </w:r>
    </w:p>
    <w:p w:rsidR="00800034" w:rsidRPr="00BA5F31" w:rsidRDefault="00800034" w:rsidP="0080003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Wszystkie bieżące informacje na temat konkursu publikowane będą na stronie internetowej Instytutu Neofilologii PWSZ w Raciborzu w zakładce „Konkurs języka angielskiego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niemieckiego”.</w:t>
      </w:r>
    </w:p>
    <w:p w:rsidR="00800034" w:rsidRPr="00BA5F31" w:rsidRDefault="00800034" w:rsidP="0080003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2B0102" w:rsidRPr="00CA7895" w:rsidRDefault="002B0102" w:rsidP="009405D0">
      <w:bookmarkStart w:id="1" w:name="_GoBack"/>
      <w:bookmarkEnd w:id="1"/>
    </w:p>
    <w:sectPr w:rsidR="002B0102" w:rsidRPr="00CA7895" w:rsidSect="00CA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75" w:rsidRDefault="00292B75" w:rsidP="00CA7895">
      <w:pPr>
        <w:spacing w:after="0" w:line="240" w:lineRule="auto"/>
      </w:pPr>
      <w:r>
        <w:separator/>
      </w:r>
    </w:p>
  </w:endnote>
  <w:endnote w:type="continuationSeparator" w:id="0">
    <w:p w:rsidR="00292B75" w:rsidRDefault="00292B75" w:rsidP="00C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4" w:rsidRDefault="00554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95" w:rsidRDefault="009405D0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-881380</wp:posOffset>
          </wp:positionH>
          <wp:positionV relativeFrom="page">
            <wp:posOffset>10212070</wp:posOffset>
          </wp:positionV>
          <wp:extent cx="7552800" cy="478800"/>
          <wp:effectExtent l="0" t="0" r="0" b="0"/>
          <wp:wrapSquare wrapText="bothSides"/>
          <wp:docPr id="1" name="Obraz 5" descr="Na dole strony znajduje się pasek z adresem witryny uczelni: www.pwszra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eteria n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72"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4" w:rsidRDefault="00554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75" w:rsidRDefault="00292B75" w:rsidP="00CA7895">
      <w:pPr>
        <w:spacing w:after="0" w:line="240" w:lineRule="auto"/>
      </w:pPr>
      <w:r>
        <w:separator/>
      </w:r>
    </w:p>
  </w:footnote>
  <w:footnote w:type="continuationSeparator" w:id="0">
    <w:p w:rsidR="00292B75" w:rsidRDefault="00292B75" w:rsidP="00C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4" w:rsidRDefault="00554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E00" w:rsidRDefault="009405D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-450215</wp:posOffset>
          </wp:positionV>
          <wp:extent cx="7561580" cy="1510665"/>
          <wp:effectExtent l="0" t="0" r="0" b="0"/>
          <wp:wrapSquare wrapText="bothSides"/>
          <wp:docPr id="23" name="Obraz 23" descr="W lewym górnym rogu znajduje się logo uczelni - wielokolorowe koła różnej wielkości, które nachodzą na siebie. Obok napis PWSZ w Raciborzu. Po prawej stronie od logotypu tekst nagłówka:&#10;&#10;Instytut Neofilologii&#10;Państwowa Wyższa Szkoła Zawodowa w Raciborzu&#10;ul. Słowackiego 55, 47-400 Racibórz&#10;tel. 32 415 50 20 numer telefonu wewnętrzny: 230&#10;e-mail: in@pwszrac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logo nowe\papeteria\2021\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84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4" w:rsidRDefault="00554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B39"/>
    <w:multiLevelType w:val="hybridMultilevel"/>
    <w:tmpl w:val="35566ACC"/>
    <w:lvl w:ilvl="0" w:tplc="A8BCD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00466"/>
    <w:multiLevelType w:val="hybridMultilevel"/>
    <w:tmpl w:val="66D2DC28"/>
    <w:lvl w:ilvl="0" w:tplc="342A825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95"/>
    <w:rsid w:val="000051D5"/>
    <w:rsid w:val="001675F3"/>
    <w:rsid w:val="001758FA"/>
    <w:rsid w:val="001C7A64"/>
    <w:rsid w:val="00284794"/>
    <w:rsid w:val="00292B75"/>
    <w:rsid w:val="00292E00"/>
    <w:rsid w:val="002A3807"/>
    <w:rsid w:val="002B0102"/>
    <w:rsid w:val="00314E20"/>
    <w:rsid w:val="00396074"/>
    <w:rsid w:val="003B0EEA"/>
    <w:rsid w:val="003B215F"/>
    <w:rsid w:val="00437E21"/>
    <w:rsid w:val="004B4FF9"/>
    <w:rsid w:val="004D5B52"/>
    <w:rsid w:val="00554CD4"/>
    <w:rsid w:val="00564CE6"/>
    <w:rsid w:val="005B015A"/>
    <w:rsid w:val="005C0D05"/>
    <w:rsid w:val="006D3CF7"/>
    <w:rsid w:val="007936BA"/>
    <w:rsid w:val="00800034"/>
    <w:rsid w:val="00825C50"/>
    <w:rsid w:val="00890C69"/>
    <w:rsid w:val="008D26FB"/>
    <w:rsid w:val="009163CB"/>
    <w:rsid w:val="009405D0"/>
    <w:rsid w:val="00941DD4"/>
    <w:rsid w:val="00943A21"/>
    <w:rsid w:val="00954574"/>
    <w:rsid w:val="00970DFF"/>
    <w:rsid w:val="009B1D26"/>
    <w:rsid w:val="00A13EC1"/>
    <w:rsid w:val="00A3214D"/>
    <w:rsid w:val="00B61B32"/>
    <w:rsid w:val="00B71368"/>
    <w:rsid w:val="00C11379"/>
    <w:rsid w:val="00CA7895"/>
    <w:rsid w:val="00D37421"/>
    <w:rsid w:val="00D47B28"/>
    <w:rsid w:val="00DA45A0"/>
    <w:rsid w:val="00DD3811"/>
    <w:rsid w:val="00DE1045"/>
    <w:rsid w:val="00DE7174"/>
    <w:rsid w:val="00E947AF"/>
    <w:rsid w:val="00F0466D"/>
    <w:rsid w:val="00F743A4"/>
    <w:rsid w:val="00F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E585B"/>
  <w15:chartTrackingRefBased/>
  <w15:docId w15:val="{0CABEB13-5914-4A1E-B859-8B1F99E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895"/>
  </w:style>
  <w:style w:type="paragraph" w:styleId="Stopka">
    <w:name w:val="footer"/>
    <w:basedOn w:val="Normalny"/>
    <w:link w:val="Stopka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895"/>
  </w:style>
  <w:style w:type="paragraph" w:styleId="Akapitzlist">
    <w:name w:val="List Paragraph"/>
    <w:basedOn w:val="Normalny"/>
    <w:uiPriority w:val="34"/>
    <w:qFormat/>
    <w:rsid w:val="008000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000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0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kopciuch@pwsz.racibo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@pwsz.racibo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kamil.szypula</dc:creator>
  <cp:keywords/>
  <cp:lastModifiedBy>Kopciuch Sabina</cp:lastModifiedBy>
  <cp:revision>8</cp:revision>
  <cp:lastPrinted>2016-04-08T11:54:00Z</cp:lastPrinted>
  <dcterms:created xsi:type="dcterms:W3CDTF">2022-03-15T09:52:00Z</dcterms:created>
  <dcterms:modified xsi:type="dcterms:W3CDTF">2022-03-17T10:45:00Z</dcterms:modified>
</cp:coreProperties>
</file>